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1440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bookmarkStart w:id="0" w:name="_GoBack"/>
      <w:bookmarkEnd w:id="0"/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Національний технічний університет України</w:t>
      </w:r>
    </w:p>
    <w:p w14:paraId="2260BE88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«Київський політехнічний інститут</w:t>
      </w:r>
      <w:r w:rsidR="00BB79E6">
        <w:rPr>
          <w:rFonts w:ascii="Times New Roman" w:hAnsi="Times New Roman"/>
          <w:b/>
          <w:noProof w:val="0"/>
          <w:sz w:val="26"/>
          <w:szCs w:val="26"/>
          <w:lang w:val="en-US"/>
        </w:rPr>
        <w:t xml:space="preserve"> </w:t>
      </w:r>
      <w:r w:rsidR="00BB79E6">
        <w:rPr>
          <w:rFonts w:ascii="Times New Roman" w:hAnsi="Times New Roman"/>
          <w:b/>
          <w:noProof w:val="0"/>
          <w:sz w:val="26"/>
          <w:szCs w:val="26"/>
          <w:lang w:val="uk-UA"/>
        </w:rPr>
        <w:t>імені Ігоря Сікорського</w:t>
      </w: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»</w:t>
      </w:r>
    </w:p>
    <w:p w14:paraId="747A34BB" w14:textId="77777777" w:rsidR="00E80D20" w:rsidRPr="00CC0CD7" w:rsidRDefault="00E80D20" w:rsidP="00E80D20">
      <w:pPr>
        <w:numPr>
          <w:ins w:id="1" w:author="Надежда" w:date="2000-03-14T10:35:00Z"/>
        </w:numPr>
        <w:ind w:firstLine="0"/>
        <w:jc w:val="center"/>
        <w:rPr>
          <w:ins w:id="2" w:author="Надежда" w:date="2000-03-14T10:35:00Z"/>
        </w:rPr>
      </w:pPr>
      <w:r w:rsidRPr="00CC0CD7">
        <w:t>_________</w:t>
      </w:r>
      <w:r w:rsidR="00EB182B" w:rsidRPr="00CC0CD7">
        <w:rPr>
          <w:u w:val="single"/>
        </w:rPr>
        <w:t>ПРИЛАДОБУДІВНИЙ</w:t>
      </w:r>
      <w:r w:rsidRPr="00CC0CD7">
        <w:t>____________</w:t>
      </w:r>
    </w:p>
    <w:p w14:paraId="0F45D529" w14:textId="77777777" w:rsidR="00E80D20" w:rsidRPr="00CC0CD7" w:rsidRDefault="00E80D20" w:rsidP="00E80D20">
      <w:pPr>
        <w:numPr>
          <w:ins w:id="3" w:author="Надежда" w:date="2000-03-14T10:35:00Z"/>
        </w:numPr>
        <w:ind w:firstLine="0"/>
        <w:jc w:val="center"/>
        <w:rPr>
          <w:vertAlign w:val="superscript"/>
        </w:rPr>
      </w:pPr>
      <w:r w:rsidRPr="00CC0CD7">
        <w:rPr>
          <w:vertAlign w:val="superscript"/>
        </w:rPr>
        <w:t>(назва інституту/факультету)</w:t>
      </w:r>
    </w:p>
    <w:p w14:paraId="050F36AD" w14:textId="77777777" w:rsidR="00E80D20" w:rsidRPr="00CC0CD7" w:rsidRDefault="00E80D20" w:rsidP="00E80D20">
      <w:pPr>
        <w:ind w:firstLine="0"/>
        <w:rPr>
          <w:ins w:id="4" w:author="Надежда" w:date="2000-03-14T10:35:00Z"/>
        </w:rPr>
      </w:pPr>
    </w:p>
    <w:p w14:paraId="33B147D7" w14:textId="77777777" w:rsidR="00E80D20" w:rsidRPr="00CC0CD7" w:rsidRDefault="00E80D20" w:rsidP="00E80D20">
      <w:pPr>
        <w:numPr>
          <w:ins w:id="5" w:author="Надежда" w:date="2000-03-14T10:35:00Z"/>
        </w:numPr>
        <w:ind w:left="5664" w:firstLine="0"/>
      </w:pPr>
      <w:r w:rsidRPr="00CC0CD7">
        <w:t>ЗАТВЕРДЖУЮ</w:t>
      </w:r>
    </w:p>
    <w:p w14:paraId="331DD767" w14:textId="77777777" w:rsidR="00E80D20" w:rsidRPr="00CC0CD7" w:rsidRDefault="00E80D20" w:rsidP="00E80D20">
      <w:pPr>
        <w:ind w:left="5664" w:firstLine="0"/>
      </w:pPr>
      <w:r w:rsidRPr="00CC0CD7">
        <w:t>Завідувач кафедри</w:t>
      </w:r>
    </w:p>
    <w:p w14:paraId="1ADD4B29" w14:textId="77777777" w:rsidR="00E80D20" w:rsidRPr="00CC0CD7" w:rsidRDefault="00EB182B" w:rsidP="00E80D20">
      <w:pPr>
        <w:ind w:left="5664" w:firstLine="0"/>
        <w:rPr>
          <w:u w:val="single"/>
        </w:rPr>
      </w:pPr>
      <w:r w:rsidRPr="00CC0CD7">
        <w:rPr>
          <w:u w:val="single"/>
        </w:rPr>
        <w:t>Прилади і системи неруйнівного контролю</w:t>
      </w:r>
    </w:p>
    <w:p w14:paraId="369914F9" w14:textId="77777777" w:rsidR="00E80D20" w:rsidRPr="00CC0CD7" w:rsidRDefault="00E80D20" w:rsidP="00E80D20">
      <w:pPr>
        <w:ind w:left="5664" w:firstLine="0"/>
        <w:jc w:val="center"/>
        <w:rPr>
          <w:vertAlign w:val="superscript"/>
        </w:rPr>
      </w:pPr>
      <w:r w:rsidRPr="00CC0CD7">
        <w:rPr>
          <w:vertAlign w:val="superscript"/>
        </w:rPr>
        <w:t>(назва кафедри)</w:t>
      </w:r>
    </w:p>
    <w:p w14:paraId="29C66D53" w14:textId="77777777" w:rsidR="00E80D20" w:rsidRPr="00CC0CD7" w:rsidRDefault="00E80D20" w:rsidP="00E80D20">
      <w:pPr>
        <w:numPr>
          <w:ins w:id="6" w:author="Надежда" w:date="2000-03-14T10:35:00Z"/>
        </w:numPr>
        <w:ind w:left="5664" w:firstLine="0"/>
        <w:rPr>
          <w:ins w:id="7" w:author="Надежда" w:date="2000-03-14T10:35:00Z"/>
        </w:rPr>
      </w:pPr>
      <w:r w:rsidRPr="00CC0CD7">
        <w:t xml:space="preserve">__________ </w:t>
      </w:r>
      <w:r w:rsidR="00EB182B" w:rsidRPr="00CC0CD7">
        <w:rPr>
          <w:u w:val="single"/>
        </w:rPr>
        <w:t xml:space="preserve">А.Г. </w:t>
      </w:r>
      <w:proofErr w:type="spellStart"/>
      <w:r w:rsidR="00EB182B" w:rsidRPr="00CC0CD7">
        <w:rPr>
          <w:u w:val="single"/>
        </w:rPr>
        <w:t>Протасов</w:t>
      </w:r>
      <w:proofErr w:type="spellEnd"/>
    </w:p>
    <w:p w14:paraId="3C5CCCF7" w14:textId="77777777" w:rsidR="00E80D20" w:rsidRPr="00CC0CD7" w:rsidRDefault="00E80D20" w:rsidP="00E80D20">
      <w:pPr>
        <w:numPr>
          <w:ins w:id="8" w:author="Надежда" w:date="2000-03-14T10:35:00Z"/>
        </w:numPr>
        <w:ind w:left="5664" w:firstLine="0"/>
        <w:rPr>
          <w:ins w:id="9" w:author="Надежда" w:date="2000-03-14T10:35:00Z"/>
          <w:vertAlign w:val="superscript"/>
        </w:rPr>
      </w:pPr>
      <w:r w:rsidRPr="00CC0CD7">
        <w:rPr>
          <w:vertAlign w:val="superscript"/>
        </w:rPr>
        <w:t xml:space="preserve">   </w:t>
      </w:r>
      <w:r w:rsidRPr="003C73D2">
        <w:rPr>
          <w:vertAlign w:val="superscript"/>
        </w:rPr>
        <w:t xml:space="preserve">  </w:t>
      </w:r>
      <w:r w:rsidRPr="00CC0CD7">
        <w:rPr>
          <w:vertAlign w:val="superscript"/>
        </w:rPr>
        <w:t xml:space="preserve">     (підпис)            (ініціали, прізвище)</w:t>
      </w:r>
    </w:p>
    <w:p w14:paraId="4F2FE1F7" w14:textId="77777777" w:rsidR="00E80D20" w:rsidRPr="00CC0CD7" w:rsidRDefault="00E80D20" w:rsidP="00E80D20">
      <w:pPr>
        <w:numPr>
          <w:ins w:id="10" w:author="Надежда" w:date="2000-03-14T10:35:00Z"/>
        </w:numPr>
        <w:ind w:left="5664" w:firstLine="0"/>
        <w:rPr>
          <w:ins w:id="11" w:author="Надежда" w:date="2000-03-14T10:35:00Z"/>
        </w:rPr>
      </w:pPr>
      <w:r w:rsidRPr="00CC0CD7">
        <w:t>«___»___________20__ р.</w:t>
      </w:r>
    </w:p>
    <w:p w14:paraId="7AFCB072" w14:textId="77777777" w:rsidR="00E80D20" w:rsidRPr="00CC0CD7" w:rsidRDefault="00E80D20" w:rsidP="00E80D20">
      <w:pPr>
        <w:ind w:firstLine="0"/>
      </w:pPr>
    </w:p>
    <w:p w14:paraId="4B09FEF3" w14:textId="77777777" w:rsidR="00E80D20" w:rsidRPr="00CC0CD7" w:rsidRDefault="00E80D20" w:rsidP="00E80D20">
      <w:pPr>
        <w:ind w:firstLine="0"/>
        <w:jc w:val="center"/>
        <w:rPr>
          <w:b/>
          <w:caps/>
          <w:sz w:val="32"/>
          <w:szCs w:val="32"/>
        </w:rPr>
      </w:pPr>
      <w:r w:rsidRPr="00CC0CD7">
        <w:rPr>
          <w:b/>
          <w:caps/>
          <w:sz w:val="32"/>
          <w:szCs w:val="32"/>
        </w:rPr>
        <w:t>Індивідуальний навчальний план</w:t>
      </w:r>
    </w:p>
    <w:p w14:paraId="59867BBB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за спеціальністю </w:t>
      </w:r>
      <w:r w:rsidR="00302913" w:rsidRPr="00302913">
        <w:rPr>
          <w:b/>
          <w:sz w:val="28"/>
          <w:szCs w:val="28"/>
        </w:rPr>
        <w:t>151 Автоматизація та комп’ютерно-інтегровані технології</w:t>
      </w:r>
      <w:r w:rsidRPr="00302913">
        <w:rPr>
          <w:b/>
          <w:sz w:val="28"/>
          <w:szCs w:val="28"/>
        </w:rPr>
        <w:t>,</w:t>
      </w:r>
    </w:p>
    <w:p w14:paraId="17458B67" w14:textId="77777777" w:rsidR="00302913" w:rsidRPr="00CC0CD7" w:rsidRDefault="00302913" w:rsidP="00E80D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спеціалізацією К</w:t>
      </w:r>
      <w:r w:rsidRPr="00302913">
        <w:rPr>
          <w:b/>
          <w:sz w:val="28"/>
          <w:szCs w:val="28"/>
        </w:rPr>
        <w:t>омп’ютерно-інтегровані технології</w:t>
      </w:r>
      <w:r>
        <w:rPr>
          <w:b/>
          <w:sz w:val="28"/>
          <w:szCs w:val="28"/>
        </w:rPr>
        <w:t xml:space="preserve"> та системи </w:t>
      </w:r>
      <w:r w:rsidR="00FA578A">
        <w:rPr>
          <w:b/>
          <w:sz w:val="28"/>
          <w:szCs w:val="28"/>
        </w:rPr>
        <w:t>неруйнівного контролю і діагностики</w:t>
      </w:r>
    </w:p>
    <w:p w14:paraId="6201B96B" w14:textId="77777777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студента </w:t>
      </w:r>
      <w:r w:rsidR="001B0E53">
        <w:rPr>
          <w:b/>
          <w:sz w:val="28"/>
          <w:szCs w:val="28"/>
        </w:rPr>
        <w:t>2</w:t>
      </w:r>
      <w:r w:rsidRPr="00CC0CD7">
        <w:rPr>
          <w:b/>
          <w:sz w:val="28"/>
          <w:szCs w:val="28"/>
        </w:rPr>
        <w:t xml:space="preserve"> курсу </w:t>
      </w:r>
      <w:r w:rsidR="001B0E53">
        <w:rPr>
          <w:b/>
          <w:sz w:val="28"/>
          <w:szCs w:val="28"/>
        </w:rPr>
        <w:t>ПК-</w:t>
      </w:r>
      <w:r w:rsidR="00235C1E">
        <w:rPr>
          <w:b/>
          <w:sz w:val="28"/>
          <w:szCs w:val="28"/>
          <w:lang w:val="ru-RU"/>
        </w:rPr>
        <w:t>8</w:t>
      </w:r>
      <w:r w:rsidR="00CC0CD7">
        <w:rPr>
          <w:b/>
          <w:sz w:val="28"/>
          <w:szCs w:val="28"/>
        </w:rPr>
        <w:t>1м</w:t>
      </w:r>
      <w:r w:rsidR="000175E1">
        <w:rPr>
          <w:b/>
          <w:sz w:val="28"/>
          <w:szCs w:val="28"/>
        </w:rPr>
        <w:t>н</w:t>
      </w:r>
      <w:r w:rsidRPr="00CC0CD7">
        <w:rPr>
          <w:b/>
          <w:sz w:val="28"/>
          <w:szCs w:val="28"/>
        </w:rPr>
        <w:t xml:space="preserve"> групи</w:t>
      </w:r>
    </w:p>
    <w:p w14:paraId="77333740" w14:textId="77777777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___________________________________________</w:t>
      </w:r>
    </w:p>
    <w:p w14:paraId="02DB9C59" w14:textId="77777777" w:rsidR="00E80D20" w:rsidRPr="00CC0CD7" w:rsidRDefault="00E80D20" w:rsidP="00E80D20">
      <w:pPr>
        <w:ind w:firstLine="0"/>
        <w:jc w:val="center"/>
        <w:rPr>
          <w:sz w:val="28"/>
          <w:szCs w:val="28"/>
          <w:vertAlign w:val="superscript"/>
        </w:rPr>
      </w:pPr>
      <w:r w:rsidRPr="00CC0CD7">
        <w:rPr>
          <w:sz w:val="28"/>
          <w:szCs w:val="28"/>
          <w:vertAlign w:val="superscript"/>
        </w:rPr>
        <w:t>(прізвище, ім’я, по батькові)</w:t>
      </w:r>
    </w:p>
    <w:p w14:paraId="3E09ACD1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на 20</w:t>
      </w:r>
      <w:r w:rsidR="00A05CE2">
        <w:rPr>
          <w:b/>
          <w:sz w:val="28"/>
          <w:szCs w:val="28"/>
        </w:rPr>
        <w:t>1</w:t>
      </w:r>
      <w:r w:rsidR="00235C1E">
        <w:rPr>
          <w:b/>
          <w:sz w:val="28"/>
          <w:szCs w:val="28"/>
          <w:lang w:val="ru-RU"/>
        </w:rPr>
        <w:t>9</w:t>
      </w:r>
      <w:r w:rsidRPr="00CC0CD7">
        <w:rPr>
          <w:b/>
          <w:sz w:val="28"/>
          <w:szCs w:val="28"/>
        </w:rPr>
        <w:t>/20</w:t>
      </w:r>
      <w:r w:rsidR="00235C1E">
        <w:rPr>
          <w:b/>
          <w:sz w:val="28"/>
          <w:szCs w:val="28"/>
        </w:rPr>
        <w:t>20</w:t>
      </w:r>
      <w:r w:rsidRPr="00CC0CD7">
        <w:rPr>
          <w:b/>
          <w:sz w:val="28"/>
          <w:szCs w:val="28"/>
        </w:rPr>
        <w:t xml:space="preserve"> навчальний рік</w:t>
      </w:r>
    </w:p>
    <w:p w14:paraId="1437A765" w14:textId="77777777" w:rsidR="00FB17A3" w:rsidRDefault="00FB17A3" w:rsidP="00E80D20">
      <w:pPr>
        <w:ind w:firstLine="0"/>
        <w:jc w:val="center"/>
        <w:rPr>
          <w:b/>
          <w:sz w:val="28"/>
          <w:szCs w:val="28"/>
        </w:rPr>
      </w:pPr>
    </w:p>
    <w:p w14:paraId="361D9387" w14:textId="77777777" w:rsidR="00FB17A3" w:rsidRPr="00013F76" w:rsidRDefault="00FB17A3" w:rsidP="00E80D20">
      <w:pPr>
        <w:ind w:firstLine="0"/>
        <w:jc w:val="center"/>
        <w:rPr>
          <w:b/>
          <w:sz w:val="28"/>
          <w:szCs w:val="28"/>
          <w:lang w:val="ru-RU"/>
        </w:rPr>
      </w:pPr>
    </w:p>
    <w:p w14:paraId="27B1609C" w14:textId="77777777" w:rsidR="00FB17A3" w:rsidRDefault="00FB17A3" w:rsidP="00FB17A3">
      <w:pPr>
        <w:numPr>
          <w:ilvl w:val="0"/>
          <w:numId w:val="1"/>
        </w:numPr>
        <w:tabs>
          <w:tab w:val="clear" w:pos="720"/>
          <w:tab w:val="left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Зарахований наказом ректора </w:t>
      </w:r>
      <w:r w:rsidR="00FA578A">
        <w:rPr>
          <w:sz w:val="28"/>
          <w:szCs w:val="28"/>
        </w:rPr>
        <w:t>КПІ ім. Ігоря С</w:t>
      </w:r>
    </w:p>
    <w:p w14:paraId="5AD40DD9" w14:textId="77777777" w:rsidR="00235C1E" w:rsidRPr="00235C1E" w:rsidRDefault="00235C1E" w:rsidP="00235C1E">
      <w:pPr>
        <w:pStyle w:val="a5"/>
        <w:tabs>
          <w:tab w:val="left" w:pos="360"/>
        </w:tabs>
        <w:ind w:firstLine="0"/>
        <w:rPr>
          <w:sz w:val="28"/>
          <w:szCs w:val="28"/>
        </w:rPr>
      </w:pPr>
      <w:r w:rsidRPr="00235C1E">
        <w:rPr>
          <w:sz w:val="28"/>
          <w:szCs w:val="28"/>
        </w:rPr>
        <w:t xml:space="preserve">№ </w:t>
      </w:r>
      <w:r w:rsidRPr="00235C1E">
        <w:rPr>
          <w:sz w:val="28"/>
          <w:szCs w:val="28"/>
          <w:u w:val="single"/>
        </w:rPr>
        <w:t>2</w:t>
      </w:r>
      <w:r w:rsidRPr="00235C1E">
        <w:rPr>
          <w:sz w:val="28"/>
          <w:szCs w:val="28"/>
          <w:u w:val="single"/>
          <w:lang w:val="en-US"/>
        </w:rPr>
        <w:t>500</w:t>
      </w:r>
      <w:r w:rsidRPr="00235C1E">
        <w:rPr>
          <w:sz w:val="28"/>
          <w:szCs w:val="28"/>
          <w:u w:val="single"/>
        </w:rPr>
        <w:t>-с</w:t>
      </w:r>
      <w:r w:rsidRPr="00235C1E">
        <w:rPr>
          <w:sz w:val="28"/>
          <w:szCs w:val="28"/>
        </w:rPr>
        <w:t xml:space="preserve"> від </w:t>
      </w:r>
      <w:r w:rsidRPr="00235C1E">
        <w:rPr>
          <w:sz w:val="28"/>
          <w:szCs w:val="28"/>
          <w:u w:val="single"/>
          <w:lang w:val="en-US"/>
        </w:rPr>
        <w:t>20</w:t>
      </w:r>
      <w:r w:rsidRPr="00235C1E">
        <w:rPr>
          <w:sz w:val="28"/>
          <w:szCs w:val="28"/>
          <w:u w:val="single"/>
        </w:rPr>
        <w:t>.08.201</w:t>
      </w:r>
      <w:r w:rsidRPr="00235C1E">
        <w:rPr>
          <w:sz w:val="28"/>
          <w:szCs w:val="28"/>
          <w:u w:val="single"/>
          <w:lang w:val="en-US"/>
        </w:rPr>
        <w:t>8</w:t>
      </w:r>
      <w:r w:rsidRPr="00235C1E">
        <w:rPr>
          <w:sz w:val="28"/>
          <w:szCs w:val="28"/>
        </w:rPr>
        <w:t xml:space="preserve"> р.</w:t>
      </w:r>
    </w:p>
    <w:p w14:paraId="14241B1F" w14:textId="77777777" w:rsidR="00FA578A" w:rsidRPr="00FA578A" w:rsidRDefault="00FA578A" w:rsidP="00FA578A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B17A3" w:rsidRPr="00FA578A">
        <w:rPr>
          <w:sz w:val="28"/>
          <w:szCs w:val="28"/>
        </w:rPr>
        <w:t xml:space="preserve">а </w:t>
      </w:r>
      <w:r>
        <w:rPr>
          <w:sz w:val="28"/>
          <w:szCs w:val="28"/>
        </w:rPr>
        <w:t>спеціалізацію</w:t>
      </w:r>
      <w:r w:rsidRPr="00FA578A">
        <w:rPr>
          <w:sz w:val="28"/>
          <w:szCs w:val="28"/>
        </w:rPr>
        <w:t xml:space="preserve"> Комп’ютерно-інтегровані технології та системи неруйнівного контролю і діагностики</w:t>
      </w:r>
    </w:p>
    <w:p w14:paraId="48312D35" w14:textId="77777777" w:rsidR="00FB17A3" w:rsidRDefault="00FB17A3" w:rsidP="00FA578A">
      <w:pPr>
        <w:ind w:left="360"/>
        <w:rPr>
          <w:sz w:val="28"/>
          <w:szCs w:val="28"/>
        </w:rPr>
      </w:pPr>
    </w:p>
    <w:p w14:paraId="21A025E5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Термін навчання з </w:t>
      </w:r>
      <w:r w:rsidR="00235C1E">
        <w:rPr>
          <w:sz w:val="28"/>
          <w:szCs w:val="28"/>
        </w:rPr>
        <w:t>1 вересня 2018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по </w:t>
      </w:r>
      <w:r w:rsidR="00434BDD">
        <w:rPr>
          <w:sz w:val="28"/>
          <w:szCs w:val="28"/>
        </w:rPr>
        <w:t>31 травня</w:t>
      </w:r>
      <w:r>
        <w:rPr>
          <w:sz w:val="28"/>
          <w:szCs w:val="28"/>
        </w:rPr>
        <w:t xml:space="preserve"> </w:t>
      </w:r>
      <w:r w:rsidR="001B0E53">
        <w:rPr>
          <w:sz w:val="28"/>
          <w:szCs w:val="28"/>
        </w:rPr>
        <w:t>201</w:t>
      </w:r>
      <w:r w:rsidR="00BA77BD">
        <w:rPr>
          <w:sz w:val="28"/>
          <w:szCs w:val="28"/>
        </w:rPr>
        <w:t>9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14:paraId="17DA7B4A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</w:p>
    <w:p w14:paraId="33B88918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Науковий керівник: ______________________________________________</w:t>
      </w:r>
    </w:p>
    <w:p w14:paraId="497034EF" w14:textId="77777777" w:rsidR="00FB17A3" w:rsidRPr="00887FFC" w:rsidRDefault="00FB17A3" w:rsidP="00FB17A3">
      <w:pPr>
        <w:tabs>
          <w:tab w:val="left" w:pos="360"/>
        </w:tabs>
        <w:ind w:firstLine="360"/>
        <w:rPr>
          <w:sz w:val="17"/>
          <w:szCs w:val="17"/>
        </w:rPr>
      </w:pP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  <w:t>(вчене звання, вчений ступінь, прізвище та ініціали)</w:t>
      </w:r>
    </w:p>
    <w:p w14:paraId="70AB9F25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030544FB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7C341271" w14:textId="77777777" w:rsidR="00FB17A3" w:rsidRDefault="00826C1C" w:rsidP="00FB17A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Тематика наукового дослідження ____</w:t>
      </w:r>
      <w:r w:rsidR="00FB17A3">
        <w:rPr>
          <w:sz w:val="28"/>
          <w:szCs w:val="28"/>
        </w:rPr>
        <w:t>______________________________ ________________________________________________________________________________________________________________________________</w:t>
      </w:r>
    </w:p>
    <w:p w14:paraId="74B48145" w14:textId="77777777" w:rsidR="00FB17A3" w:rsidRDefault="00FB17A3" w:rsidP="00FB17A3">
      <w:pPr>
        <w:rPr>
          <w:sz w:val="28"/>
          <w:szCs w:val="28"/>
        </w:rPr>
      </w:pPr>
    </w:p>
    <w:p w14:paraId="4BD02D86" w14:textId="77777777" w:rsidR="00FB17A3" w:rsidRDefault="00FB17A3" w:rsidP="00FB17A3">
      <w:pPr>
        <w:ind w:left="360"/>
        <w:rPr>
          <w:sz w:val="28"/>
          <w:szCs w:val="28"/>
        </w:rPr>
      </w:pPr>
      <w:r>
        <w:rPr>
          <w:sz w:val="28"/>
          <w:szCs w:val="28"/>
        </w:rPr>
        <w:t>Науковий керівник і напрямок наукового дослідження затверджені рішенням Ради факультету, протокол №____________________</w:t>
      </w:r>
    </w:p>
    <w:p w14:paraId="0C6F5875" w14:textId="77777777" w:rsidR="00990EC8" w:rsidRPr="00FB17A3" w:rsidRDefault="00990EC8" w:rsidP="00E80D20">
      <w:pPr>
        <w:ind w:firstLine="0"/>
        <w:jc w:val="center"/>
        <w:rPr>
          <w:b/>
          <w:sz w:val="28"/>
          <w:szCs w:val="28"/>
        </w:rPr>
      </w:pPr>
    </w:p>
    <w:p w14:paraId="26A12DC3" w14:textId="77777777" w:rsidR="00E80D20" w:rsidRDefault="00E80D20" w:rsidP="00E80D20">
      <w:pPr>
        <w:ind w:firstLine="0"/>
      </w:pPr>
    </w:p>
    <w:p w14:paraId="10656098" w14:textId="77777777" w:rsidR="00FB17A3" w:rsidRPr="00CC0CD7" w:rsidRDefault="00FB17A3" w:rsidP="00FB17A3">
      <w:pPr>
        <w:pStyle w:val="a5"/>
        <w:numPr>
          <w:ilvl w:val="0"/>
          <w:numId w:val="2"/>
        </w:numPr>
      </w:pPr>
      <w:r>
        <w:t>Навчально-методична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418"/>
        <w:gridCol w:w="2693"/>
      </w:tblGrid>
      <w:tr w:rsidR="00CC0CD7" w:rsidRPr="00CC0CD7" w14:paraId="1E9ED561" w14:textId="77777777" w:rsidTr="00826C1C"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1C375707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№ з/п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121256AD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Назва кредитних модулів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493E7FD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 xml:space="preserve">Кількість кредитів </w:t>
            </w:r>
            <w:r w:rsidR="003C73D2" w:rsidRPr="003C73D2">
              <w:rPr>
                <w:i/>
                <w:lang w:val="en-US"/>
              </w:rPr>
              <w:t>ECTS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937B725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Вид звітності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979BEF1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Примітка</w:t>
            </w:r>
          </w:p>
        </w:tc>
      </w:tr>
      <w:tr w:rsidR="00CC0CD7" w:rsidRPr="00CC0CD7" w14:paraId="3C7772C7" w14:textId="77777777" w:rsidTr="00826C1C">
        <w:tc>
          <w:tcPr>
            <w:tcW w:w="9498" w:type="dxa"/>
            <w:gridSpan w:val="5"/>
            <w:tcBorders>
              <w:top w:val="single" w:sz="12" w:space="0" w:color="auto"/>
            </w:tcBorders>
          </w:tcPr>
          <w:p w14:paraId="4E6CBC0F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Осінній семестр</w:t>
            </w:r>
          </w:p>
        </w:tc>
      </w:tr>
      <w:tr w:rsidR="00CC0CD7" w:rsidRPr="00CC0CD7" w14:paraId="3B43A0A6" w14:textId="77777777" w:rsidTr="00826C1C">
        <w:trPr>
          <w:trHeight w:val="308"/>
        </w:trPr>
        <w:tc>
          <w:tcPr>
            <w:tcW w:w="568" w:type="dxa"/>
          </w:tcPr>
          <w:p w14:paraId="4D7B0247" w14:textId="77777777" w:rsidR="00CC0CD7" w:rsidRPr="00CC0CD7" w:rsidRDefault="00434BDD" w:rsidP="009D2869">
            <w:pPr>
              <w:pStyle w:val="a3"/>
            </w:pPr>
            <w:r>
              <w:t>1</w:t>
            </w:r>
          </w:p>
        </w:tc>
        <w:tc>
          <w:tcPr>
            <w:tcW w:w="3685" w:type="dxa"/>
          </w:tcPr>
          <w:p w14:paraId="03132A4C" w14:textId="77777777" w:rsidR="00CC0CD7" w:rsidRPr="00E65C3A" w:rsidRDefault="00E65C3A" w:rsidP="009D2869">
            <w:pPr>
              <w:pStyle w:val="a3"/>
              <w:rPr>
                <w:sz w:val="20"/>
                <w:szCs w:val="20"/>
              </w:rPr>
            </w:pPr>
            <w:r w:rsidRPr="00E65C3A">
              <w:rPr>
                <w:sz w:val="20"/>
                <w:szCs w:val="20"/>
              </w:rPr>
              <w:t>Практикум з іншомовного наукового спілкування 3. Іншомовне наукове спілкування</w:t>
            </w:r>
          </w:p>
        </w:tc>
        <w:tc>
          <w:tcPr>
            <w:tcW w:w="1134" w:type="dxa"/>
          </w:tcPr>
          <w:p w14:paraId="114A6A8C" w14:textId="77777777" w:rsidR="00CC0CD7" w:rsidRPr="00CC0CD7" w:rsidRDefault="00E65C3A" w:rsidP="00CC0CD7">
            <w:pPr>
              <w:pStyle w:val="a3"/>
              <w:jc w:val="center"/>
            </w:pPr>
            <w:r>
              <w:t>1,5</w:t>
            </w:r>
          </w:p>
        </w:tc>
        <w:tc>
          <w:tcPr>
            <w:tcW w:w="1418" w:type="dxa"/>
          </w:tcPr>
          <w:p w14:paraId="6EE63488" w14:textId="77777777" w:rsidR="00CC0CD7" w:rsidRPr="00CC0CD7" w:rsidRDefault="00D90B2E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107A34AE" w14:textId="77777777" w:rsidR="00CC0CD7" w:rsidRPr="00CC0CD7" w:rsidRDefault="00CC0CD7" w:rsidP="009D2869">
            <w:pPr>
              <w:pStyle w:val="a3"/>
            </w:pPr>
          </w:p>
        </w:tc>
      </w:tr>
      <w:tr w:rsidR="00E65C3A" w:rsidRPr="00CC0CD7" w14:paraId="70B11EBC" w14:textId="77777777" w:rsidTr="00826C1C">
        <w:trPr>
          <w:trHeight w:val="308"/>
        </w:trPr>
        <w:tc>
          <w:tcPr>
            <w:tcW w:w="568" w:type="dxa"/>
          </w:tcPr>
          <w:p w14:paraId="2C76C4F1" w14:textId="77777777" w:rsidR="00E65C3A" w:rsidRPr="00CC0CD7" w:rsidRDefault="00434BDD" w:rsidP="009D2869">
            <w:pPr>
              <w:pStyle w:val="a3"/>
            </w:pPr>
            <w:r>
              <w:t>2</w:t>
            </w:r>
          </w:p>
        </w:tc>
        <w:tc>
          <w:tcPr>
            <w:tcW w:w="3685" w:type="dxa"/>
          </w:tcPr>
          <w:p w14:paraId="636E13B6" w14:textId="77777777" w:rsidR="00E65C3A" w:rsidRPr="00E65C3A" w:rsidRDefault="00235C1E" w:rsidP="009D2869">
            <w:pPr>
              <w:pStyle w:val="a3"/>
            </w:pPr>
            <w:r w:rsidRPr="000951EC">
              <w:rPr>
                <w:lang w:eastAsia="uk-UA"/>
              </w:rPr>
              <w:t>Педагогіка вищої школи</w:t>
            </w:r>
          </w:p>
        </w:tc>
        <w:tc>
          <w:tcPr>
            <w:tcW w:w="1134" w:type="dxa"/>
          </w:tcPr>
          <w:p w14:paraId="10F715DF" w14:textId="77777777" w:rsidR="00E65C3A" w:rsidRPr="002B354D" w:rsidRDefault="00235C1E" w:rsidP="00CC0CD7">
            <w:pPr>
              <w:pStyle w:val="a3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14:paraId="720EBCF0" w14:textId="77777777" w:rsidR="00E65C3A" w:rsidRPr="00CC0CD7" w:rsidRDefault="00E65C3A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3A73347B" w14:textId="77777777" w:rsidR="00E65C3A" w:rsidRPr="00CC0CD7" w:rsidRDefault="00E65C3A" w:rsidP="009D2869">
            <w:pPr>
              <w:pStyle w:val="a3"/>
            </w:pPr>
          </w:p>
        </w:tc>
      </w:tr>
      <w:tr w:rsidR="00E65C3A" w:rsidRPr="00CC0CD7" w14:paraId="2142D3A7" w14:textId="77777777" w:rsidTr="00826C1C">
        <w:trPr>
          <w:trHeight w:val="308"/>
        </w:trPr>
        <w:tc>
          <w:tcPr>
            <w:tcW w:w="568" w:type="dxa"/>
          </w:tcPr>
          <w:p w14:paraId="55F4FA26" w14:textId="77777777" w:rsidR="00E65C3A" w:rsidRPr="00CC0CD7" w:rsidRDefault="00434BDD" w:rsidP="009D2869">
            <w:pPr>
              <w:pStyle w:val="a3"/>
            </w:pPr>
            <w:r>
              <w:t>3</w:t>
            </w:r>
          </w:p>
        </w:tc>
        <w:tc>
          <w:tcPr>
            <w:tcW w:w="3685" w:type="dxa"/>
          </w:tcPr>
          <w:p w14:paraId="322D545B" w14:textId="77777777" w:rsidR="00E65C3A" w:rsidRPr="00E65C3A" w:rsidRDefault="00E65C3A" w:rsidP="009D2869">
            <w:pPr>
              <w:pStyle w:val="a3"/>
            </w:pPr>
            <w:r w:rsidRPr="00E65C3A">
              <w:t>Науково-дослідна робота за темою магістерської дисертації</w:t>
            </w:r>
          </w:p>
        </w:tc>
        <w:tc>
          <w:tcPr>
            <w:tcW w:w="1134" w:type="dxa"/>
          </w:tcPr>
          <w:p w14:paraId="1009E4A7" w14:textId="77777777" w:rsidR="00E65C3A" w:rsidRDefault="00434BDD" w:rsidP="00CC0CD7">
            <w:pPr>
              <w:pStyle w:val="a3"/>
              <w:jc w:val="center"/>
            </w:pPr>
            <w:r>
              <w:t>3,5</w:t>
            </w:r>
          </w:p>
        </w:tc>
        <w:tc>
          <w:tcPr>
            <w:tcW w:w="1418" w:type="dxa"/>
          </w:tcPr>
          <w:p w14:paraId="669599FB" w14:textId="77777777" w:rsidR="00E65C3A" w:rsidRPr="00CC0CD7" w:rsidRDefault="00E65C3A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14411EAF" w14:textId="77777777" w:rsidR="00E65C3A" w:rsidRPr="00CC0CD7" w:rsidRDefault="00E65C3A" w:rsidP="009D2869">
            <w:pPr>
              <w:pStyle w:val="a3"/>
            </w:pPr>
            <w:r w:rsidRPr="00CC0CD7">
              <w:t>Приймає науковий керівник</w:t>
            </w:r>
          </w:p>
        </w:tc>
      </w:tr>
      <w:tr w:rsidR="00CC0CD7" w:rsidRPr="00CC0CD7" w14:paraId="73032A34" w14:textId="77777777" w:rsidTr="00826C1C">
        <w:tc>
          <w:tcPr>
            <w:tcW w:w="9498" w:type="dxa"/>
            <w:gridSpan w:val="5"/>
          </w:tcPr>
          <w:p w14:paraId="1BBE6A5D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Весняний семестр</w:t>
            </w:r>
          </w:p>
        </w:tc>
      </w:tr>
      <w:tr w:rsidR="00CC0CD7" w:rsidRPr="00CC0CD7" w14:paraId="7ED51E3B" w14:textId="77777777" w:rsidTr="00826C1C">
        <w:trPr>
          <w:trHeight w:val="536"/>
        </w:trPr>
        <w:tc>
          <w:tcPr>
            <w:tcW w:w="568" w:type="dxa"/>
          </w:tcPr>
          <w:p w14:paraId="5B77047A" w14:textId="77777777" w:rsidR="00E80D20" w:rsidRPr="00CC0CD7" w:rsidRDefault="00E80D20" w:rsidP="009D2869">
            <w:pPr>
              <w:pStyle w:val="a3"/>
            </w:pPr>
            <w:r w:rsidRPr="00CC0CD7">
              <w:t>1.</w:t>
            </w:r>
          </w:p>
          <w:p w14:paraId="7FF39242" w14:textId="77777777" w:rsidR="00025F77" w:rsidRPr="00CC0CD7" w:rsidRDefault="00025F77" w:rsidP="009D2869">
            <w:pPr>
              <w:pStyle w:val="a3"/>
            </w:pPr>
          </w:p>
        </w:tc>
        <w:tc>
          <w:tcPr>
            <w:tcW w:w="3685" w:type="dxa"/>
          </w:tcPr>
          <w:p w14:paraId="3E3EFB4B" w14:textId="77777777" w:rsidR="00025F77" w:rsidRPr="00CC0CD7" w:rsidRDefault="00E65C3A" w:rsidP="00E65C3A">
            <w:pPr>
              <w:pStyle w:val="a3"/>
            </w:pPr>
            <w:r>
              <w:t>Науково</w:t>
            </w:r>
            <w:r w:rsidR="00736476" w:rsidRPr="00CC0CD7">
              <w:t xml:space="preserve"> робота за темою магістерської дисертації</w:t>
            </w:r>
          </w:p>
        </w:tc>
        <w:tc>
          <w:tcPr>
            <w:tcW w:w="1134" w:type="dxa"/>
          </w:tcPr>
          <w:p w14:paraId="113B35E7" w14:textId="77777777" w:rsidR="00025F77" w:rsidRPr="00235C1E" w:rsidRDefault="00235C1E" w:rsidP="00235C1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18" w:type="dxa"/>
          </w:tcPr>
          <w:p w14:paraId="278FA79A" w14:textId="77777777" w:rsidR="00025F77" w:rsidRPr="00CC0CD7" w:rsidRDefault="00025F77" w:rsidP="00CC0CD7">
            <w:pPr>
              <w:pStyle w:val="a3"/>
              <w:jc w:val="center"/>
            </w:pPr>
          </w:p>
        </w:tc>
        <w:tc>
          <w:tcPr>
            <w:tcW w:w="2693" w:type="dxa"/>
          </w:tcPr>
          <w:p w14:paraId="4D1D79C3" w14:textId="77777777" w:rsidR="00E80D20" w:rsidRPr="00CC0CD7" w:rsidRDefault="00E80D20" w:rsidP="009D2869">
            <w:pPr>
              <w:pStyle w:val="a3"/>
            </w:pPr>
          </w:p>
        </w:tc>
      </w:tr>
    </w:tbl>
    <w:p w14:paraId="50F5A8F4" w14:textId="77777777" w:rsidR="00FB17A3" w:rsidRDefault="00FB17A3" w:rsidP="00E80D20"/>
    <w:p w14:paraId="7B5F8BA7" w14:textId="77777777" w:rsidR="00FB17A3" w:rsidRDefault="00FB17A3" w:rsidP="00FB17A3">
      <w:pPr>
        <w:pStyle w:val="a5"/>
        <w:numPr>
          <w:ilvl w:val="0"/>
          <w:numId w:val="2"/>
        </w:numPr>
      </w:pPr>
      <w:r>
        <w:t>Науково-інноваційна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92"/>
        <w:gridCol w:w="1482"/>
      </w:tblGrid>
      <w:tr w:rsidR="00FB17A3" w:rsidRPr="002863DC" w14:paraId="64D7C1E1" w14:textId="77777777" w:rsidTr="00826C1C">
        <w:tc>
          <w:tcPr>
            <w:tcW w:w="648" w:type="dxa"/>
            <w:vAlign w:val="center"/>
          </w:tcPr>
          <w:p w14:paraId="1B7D7EE8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14:paraId="387A39DD" w14:textId="77777777" w:rsidR="00FB17A3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наукового дослідження</w:t>
            </w:r>
          </w:p>
        </w:tc>
        <w:tc>
          <w:tcPr>
            <w:tcW w:w="1483" w:type="dxa"/>
            <w:vAlign w:val="center"/>
          </w:tcPr>
          <w:p w14:paraId="440A93E0" w14:textId="77777777" w:rsidR="00FB17A3" w:rsidRPr="002863DC" w:rsidRDefault="00826C1C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FB17A3" w:rsidRPr="002863DC" w14:paraId="2F83A829" w14:textId="77777777" w:rsidTr="00826C1C">
        <w:tc>
          <w:tcPr>
            <w:tcW w:w="648" w:type="dxa"/>
          </w:tcPr>
          <w:p w14:paraId="4435B5D8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5B8E08E4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72F80278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7574014A" w14:textId="77777777" w:rsidTr="00826C1C">
        <w:tc>
          <w:tcPr>
            <w:tcW w:w="648" w:type="dxa"/>
          </w:tcPr>
          <w:p w14:paraId="68D6FC64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1A9D7DD1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26F08D9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407DD133" w14:textId="77777777" w:rsidTr="00826C1C">
        <w:tc>
          <w:tcPr>
            <w:tcW w:w="648" w:type="dxa"/>
          </w:tcPr>
          <w:p w14:paraId="7E625942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1E07300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14CABB3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CF7AA7" w14:textId="77777777" w:rsidR="00FB17A3" w:rsidRDefault="00FB17A3" w:rsidP="00FB17A3">
      <w:pPr>
        <w:ind w:left="360" w:firstLine="0"/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58"/>
      </w:tblGrid>
      <w:tr w:rsidR="00FB17A3" w:rsidRPr="002863DC" w14:paraId="35CC4796" w14:textId="77777777" w:rsidTr="00826C1C">
        <w:tc>
          <w:tcPr>
            <w:tcW w:w="648" w:type="dxa"/>
            <w:vAlign w:val="center"/>
          </w:tcPr>
          <w:p w14:paraId="73A12C6F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8958" w:type="dxa"/>
            <w:vAlign w:val="center"/>
          </w:tcPr>
          <w:p w14:paraId="0932A161" w14:textId="77777777" w:rsidR="00FB17A3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Бібліографічний опис публікації по темі наукового дослідження</w:t>
            </w:r>
          </w:p>
          <w:p w14:paraId="7665ADDF" w14:textId="77777777" w:rsidR="00826C1C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6C1C">
              <w:rPr>
                <w:sz w:val="24"/>
                <w:szCs w:val="24"/>
              </w:rPr>
              <w:t>вказувати публікації, що вийшли та знаходяться в процесі публікації</w:t>
            </w:r>
            <w:r>
              <w:rPr>
                <w:sz w:val="28"/>
                <w:szCs w:val="28"/>
              </w:rPr>
              <w:t>)</w:t>
            </w:r>
          </w:p>
        </w:tc>
      </w:tr>
      <w:tr w:rsidR="00FB17A3" w:rsidRPr="002863DC" w14:paraId="5A34A1F3" w14:textId="77777777" w:rsidTr="00826C1C">
        <w:tc>
          <w:tcPr>
            <w:tcW w:w="648" w:type="dxa"/>
          </w:tcPr>
          <w:p w14:paraId="78E31DD4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3BFC542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5203C8F9" w14:textId="77777777" w:rsidTr="00826C1C">
        <w:tc>
          <w:tcPr>
            <w:tcW w:w="648" w:type="dxa"/>
          </w:tcPr>
          <w:p w14:paraId="3035BBF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1878167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55C5BD62" w14:textId="77777777" w:rsidTr="00826C1C">
        <w:tc>
          <w:tcPr>
            <w:tcW w:w="648" w:type="dxa"/>
          </w:tcPr>
          <w:p w14:paraId="7641D331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564FFDB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FF3943" w14:textId="77777777" w:rsidR="00FB17A3" w:rsidRDefault="00FB17A3" w:rsidP="00FB17A3">
      <w:pPr>
        <w:ind w:left="360" w:firstLine="0"/>
      </w:pPr>
    </w:p>
    <w:p w14:paraId="63447EF4" w14:textId="77777777" w:rsidR="00FB17A3" w:rsidRDefault="00FB17A3" w:rsidP="00FB17A3">
      <w:pPr>
        <w:pStyle w:val="a5"/>
        <w:numPr>
          <w:ilvl w:val="0"/>
          <w:numId w:val="2"/>
        </w:numPr>
      </w:pPr>
      <w:r>
        <w:t>Організаційна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67"/>
        <w:gridCol w:w="1806"/>
      </w:tblGrid>
      <w:tr w:rsidR="00FB17A3" w:rsidRPr="002863DC" w14:paraId="41D06C1B" w14:textId="77777777" w:rsidTr="00826C1C">
        <w:tc>
          <w:tcPr>
            <w:tcW w:w="648" w:type="dxa"/>
            <w:vAlign w:val="center"/>
          </w:tcPr>
          <w:p w14:paraId="55C738A5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vAlign w:val="center"/>
          </w:tcPr>
          <w:p w14:paraId="56D50242" w14:textId="77777777" w:rsidR="00FB17A3" w:rsidRPr="002863DC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 в якому магістрант приймав участь</w:t>
            </w:r>
          </w:p>
        </w:tc>
        <w:tc>
          <w:tcPr>
            <w:tcW w:w="1808" w:type="dxa"/>
            <w:vAlign w:val="center"/>
          </w:tcPr>
          <w:p w14:paraId="44C48288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</w:tr>
      <w:tr w:rsidR="00FB17A3" w:rsidRPr="002863DC" w14:paraId="416C9CFC" w14:textId="77777777" w:rsidTr="00826C1C">
        <w:tc>
          <w:tcPr>
            <w:tcW w:w="648" w:type="dxa"/>
          </w:tcPr>
          <w:p w14:paraId="73D01355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1082A7AE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F67852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4BB7C8D7" w14:textId="77777777" w:rsidTr="00826C1C">
        <w:tc>
          <w:tcPr>
            <w:tcW w:w="648" w:type="dxa"/>
          </w:tcPr>
          <w:p w14:paraId="7ECF4BC8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719B287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86D7F41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3E79BA40" w14:textId="77777777" w:rsidTr="00826C1C">
        <w:tc>
          <w:tcPr>
            <w:tcW w:w="648" w:type="dxa"/>
          </w:tcPr>
          <w:p w14:paraId="64A0ACFB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031900F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146A6CB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EB076F" w14:textId="77777777" w:rsidR="00FB17A3" w:rsidRPr="00CC0CD7" w:rsidRDefault="00FB17A3" w:rsidP="00FB17A3">
      <w:pPr>
        <w:ind w:left="360" w:firstLine="0"/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CC0CD7" w:rsidRPr="00CC0CD7" w14:paraId="13E47113" w14:textId="77777777" w:rsidTr="009D2869">
        <w:tc>
          <w:tcPr>
            <w:tcW w:w="4395" w:type="dxa"/>
          </w:tcPr>
          <w:p w14:paraId="79891386" w14:textId="77777777" w:rsidR="00E80D20" w:rsidRPr="00CC0CD7" w:rsidRDefault="00E80D20" w:rsidP="009D2869">
            <w:pPr>
              <w:tabs>
                <w:tab w:val="left" w:pos="1418"/>
              </w:tabs>
              <w:spacing w:line="240" w:lineRule="auto"/>
              <w:ind w:firstLine="0"/>
            </w:pPr>
            <w:r w:rsidRPr="00CC0CD7">
              <w:t>Студент _____________</w:t>
            </w:r>
          </w:p>
          <w:p w14:paraId="1ABEF298" w14:textId="77777777" w:rsidR="00E80D20" w:rsidRPr="00CC0CD7" w:rsidRDefault="00E80D20" w:rsidP="009D2869">
            <w:pPr>
              <w:tabs>
                <w:tab w:val="left" w:pos="1560"/>
              </w:tabs>
              <w:spacing w:line="240" w:lineRule="auto"/>
              <w:ind w:firstLine="0"/>
              <w:rPr>
                <w:vertAlign w:val="superscript"/>
              </w:rPr>
            </w:pPr>
            <w:r w:rsidRPr="00CC0CD7">
              <w:rPr>
                <w:vertAlign w:val="superscript"/>
              </w:rPr>
              <w:tab/>
              <w:t>(підпис)</w:t>
            </w:r>
          </w:p>
          <w:p w14:paraId="2A6D6EE3" w14:textId="77777777" w:rsidR="00E80D20" w:rsidRPr="00CC0CD7" w:rsidRDefault="00E80D20" w:rsidP="009D2869">
            <w:pPr>
              <w:tabs>
                <w:tab w:val="left" w:pos="1843"/>
              </w:tabs>
              <w:spacing w:line="240" w:lineRule="auto"/>
              <w:ind w:firstLine="0"/>
            </w:pPr>
            <w:r w:rsidRPr="00CC0CD7">
              <w:t>«___»__________20__ р.</w:t>
            </w:r>
          </w:p>
        </w:tc>
        <w:tc>
          <w:tcPr>
            <w:tcW w:w="3969" w:type="dxa"/>
          </w:tcPr>
          <w:p w14:paraId="4343C0BF" w14:textId="77777777" w:rsidR="00E80D20" w:rsidRPr="00CC0CD7" w:rsidRDefault="00E80D20" w:rsidP="009D2869">
            <w:pPr>
              <w:spacing w:line="240" w:lineRule="auto"/>
              <w:ind w:right="176" w:firstLine="0"/>
              <w:rPr>
                <w:vertAlign w:val="superscript"/>
              </w:rPr>
            </w:pPr>
            <w:r w:rsidRPr="00CC0CD7">
              <w:t xml:space="preserve">Науковий керівник </w:t>
            </w:r>
          </w:p>
          <w:p w14:paraId="194647C4" w14:textId="77777777" w:rsidR="00E80D20" w:rsidRPr="00CC0CD7" w:rsidRDefault="00E80D20" w:rsidP="009D2869">
            <w:pPr>
              <w:numPr>
                <w:ins w:id="12" w:author="Надежда" w:date="2000-03-14T10:35:00Z"/>
              </w:numPr>
              <w:spacing w:line="240" w:lineRule="auto"/>
              <w:ind w:firstLine="0"/>
              <w:rPr>
                <w:ins w:id="13" w:author="Надежда" w:date="2000-03-14T10:35:00Z"/>
              </w:rPr>
            </w:pPr>
            <w:r w:rsidRPr="00CC0CD7">
              <w:t>__________ ______________</w:t>
            </w:r>
          </w:p>
          <w:p w14:paraId="383BDEA7" w14:textId="77777777" w:rsidR="00E80D20" w:rsidRPr="00CC0CD7" w:rsidRDefault="00E80D20" w:rsidP="009D2869">
            <w:pPr>
              <w:numPr>
                <w:ins w:id="14" w:author="Надежда" w:date="2000-03-14T10:35:00Z"/>
              </w:numPr>
              <w:spacing w:line="240" w:lineRule="auto"/>
              <w:ind w:firstLine="0"/>
              <w:rPr>
                <w:ins w:id="15" w:author="Надежда" w:date="2000-03-14T10:35:00Z"/>
                <w:vertAlign w:val="superscript"/>
              </w:rPr>
            </w:pPr>
            <w:r w:rsidRPr="00CC0CD7">
              <w:rPr>
                <w:vertAlign w:val="superscript"/>
              </w:rPr>
              <w:t xml:space="preserve">  </w:t>
            </w:r>
            <w:r w:rsidRPr="00CC0CD7">
              <w:rPr>
                <w:vertAlign w:val="superscript"/>
                <w:lang w:val="ru-RU"/>
              </w:rPr>
              <w:t xml:space="preserve"> </w:t>
            </w:r>
            <w:r w:rsidRPr="00CC0CD7">
              <w:rPr>
                <w:vertAlign w:val="superscript"/>
              </w:rPr>
              <w:t xml:space="preserve">      (підпис)         </w:t>
            </w:r>
            <w:r w:rsidRPr="00CC0CD7">
              <w:rPr>
                <w:vertAlign w:val="superscript"/>
                <w:lang w:val="ru-RU"/>
              </w:rPr>
              <w:t xml:space="preserve">  </w:t>
            </w:r>
            <w:r w:rsidRPr="00CC0CD7">
              <w:rPr>
                <w:vertAlign w:val="superscript"/>
              </w:rPr>
              <w:t xml:space="preserve">     (ініціали, прізвище)</w:t>
            </w:r>
          </w:p>
          <w:p w14:paraId="6BD98C33" w14:textId="77777777" w:rsidR="00E80D20" w:rsidRPr="00CC0CD7" w:rsidRDefault="00E80D20" w:rsidP="009D2869">
            <w:pPr>
              <w:spacing w:line="240" w:lineRule="auto"/>
              <w:ind w:firstLine="0"/>
            </w:pPr>
            <w:r w:rsidRPr="00CC0CD7">
              <w:t>«___»___________20__ р.</w:t>
            </w:r>
          </w:p>
        </w:tc>
      </w:tr>
    </w:tbl>
    <w:p w14:paraId="3DD292C9" w14:textId="77777777" w:rsidR="00AB0DF2" w:rsidRPr="00CC0CD7" w:rsidRDefault="00AB0DF2"/>
    <w:sectPr w:rsidR="00AB0DF2" w:rsidRPr="00CC0CD7" w:rsidSect="00A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111"/>
    <w:multiLevelType w:val="hybridMultilevel"/>
    <w:tmpl w:val="A7EC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E65DA"/>
    <w:multiLevelType w:val="hybridMultilevel"/>
    <w:tmpl w:val="B95A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20"/>
    <w:rsid w:val="00013F76"/>
    <w:rsid w:val="000175E1"/>
    <w:rsid w:val="00025F77"/>
    <w:rsid w:val="000655DD"/>
    <w:rsid w:val="000D7646"/>
    <w:rsid w:val="000F31A8"/>
    <w:rsid w:val="00195DEC"/>
    <w:rsid w:val="001B0E53"/>
    <w:rsid w:val="001F2EA9"/>
    <w:rsid w:val="00235C1E"/>
    <w:rsid w:val="002B354D"/>
    <w:rsid w:val="00302913"/>
    <w:rsid w:val="00303199"/>
    <w:rsid w:val="003C73D2"/>
    <w:rsid w:val="003D194B"/>
    <w:rsid w:val="00434BDD"/>
    <w:rsid w:val="004953A6"/>
    <w:rsid w:val="005C6425"/>
    <w:rsid w:val="006469DF"/>
    <w:rsid w:val="00736476"/>
    <w:rsid w:val="00771A02"/>
    <w:rsid w:val="007B0D2D"/>
    <w:rsid w:val="00826C1C"/>
    <w:rsid w:val="00826C50"/>
    <w:rsid w:val="00886025"/>
    <w:rsid w:val="0090297B"/>
    <w:rsid w:val="00990EC8"/>
    <w:rsid w:val="00A05CE2"/>
    <w:rsid w:val="00A3562A"/>
    <w:rsid w:val="00AB0333"/>
    <w:rsid w:val="00AB0DF2"/>
    <w:rsid w:val="00AB6D72"/>
    <w:rsid w:val="00BA77BD"/>
    <w:rsid w:val="00BB79E6"/>
    <w:rsid w:val="00BE5D18"/>
    <w:rsid w:val="00C17244"/>
    <w:rsid w:val="00C41F00"/>
    <w:rsid w:val="00CC0CD7"/>
    <w:rsid w:val="00D7202A"/>
    <w:rsid w:val="00D90B2E"/>
    <w:rsid w:val="00DA7E97"/>
    <w:rsid w:val="00E65C3A"/>
    <w:rsid w:val="00E80D20"/>
    <w:rsid w:val="00EB182B"/>
    <w:rsid w:val="00F56F28"/>
    <w:rsid w:val="00FA578A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30A8"/>
  <w15:docId w15:val="{AC4162B7-8820-4B2B-AC25-24F56B4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D20"/>
    <w:pPr>
      <w:spacing w:after="0" w:line="264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E80D20"/>
    <w:pPr>
      <w:keepNext/>
      <w:spacing w:before="840" w:after="360"/>
      <w:ind w:firstLine="0"/>
      <w:jc w:val="center"/>
      <w:outlineLvl w:val="0"/>
    </w:pPr>
    <w:rPr>
      <w:rFonts w:ascii="Arial" w:hAnsi="Arial"/>
      <w:b/>
      <w:bCs/>
      <w:caps/>
      <w:sz w:val="30"/>
    </w:rPr>
  </w:style>
  <w:style w:type="paragraph" w:styleId="2">
    <w:name w:val="heading 2"/>
    <w:basedOn w:val="a"/>
    <w:next w:val="a"/>
    <w:link w:val="20"/>
    <w:qFormat/>
    <w:rsid w:val="00E80D20"/>
    <w:pPr>
      <w:keepNext/>
      <w:spacing w:before="600" w:after="240"/>
      <w:ind w:firstLine="0"/>
      <w:contextualSpacing/>
      <w:jc w:val="center"/>
      <w:outlineLvl w:val="1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20"/>
    <w:rPr>
      <w:rFonts w:ascii="Arial" w:eastAsia="Times New Roman" w:hAnsi="Arial" w:cs="Times New Roman"/>
      <w:b/>
      <w:bCs/>
      <w:caps/>
      <w:sz w:val="30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E80D20"/>
    <w:rPr>
      <w:rFonts w:ascii="Arial" w:eastAsia="Times New Roman" w:hAnsi="Arial" w:cs="Times New Roman"/>
      <w:b/>
      <w:sz w:val="28"/>
      <w:szCs w:val="28"/>
      <w:lang w:val="uk-UA" w:eastAsia="ru-RU"/>
    </w:rPr>
  </w:style>
  <w:style w:type="paragraph" w:customStyle="1" w:styleId="FR1">
    <w:name w:val="FR1"/>
    <w:rsid w:val="00E8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a3">
    <w:name w:val="Таблиця"/>
    <w:basedOn w:val="a4"/>
    <w:qFormat/>
    <w:rsid w:val="00E80D20"/>
    <w:pPr>
      <w:ind w:firstLine="0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E80D2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FB17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1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2</cp:revision>
  <cp:lastPrinted>2015-12-07T14:23:00Z</cp:lastPrinted>
  <dcterms:created xsi:type="dcterms:W3CDTF">2019-09-06T14:20:00Z</dcterms:created>
  <dcterms:modified xsi:type="dcterms:W3CDTF">2019-09-06T14:20:00Z</dcterms:modified>
</cp:coreProperties>
</file>